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C3" w:rsidRDefault="003453C3">
      <w:pPr>
        <w:pStyle w:val="Encabezado"/>
        <w:tabs>
          <w:tab w:val="clear" w:pos="4252"/>
          <w:tab w:val="clear" w:pos="8504"/>
        </w:tabs>
        <w:ind w:left="6521"/>
        <w:rPr>
          <w:rFonts w:ascii="Arial" w:hAnsi="Arial"/>
          <w:b/>
          <w:sz w:val="24"/>
        </w:rPr>
      </w:pPr>
      <w:bookmarkStart w:id="0" w:name="_GoBack"/>
      <w:bookmarkEnd w:id="0"/>
      <w:r>
        <w:rPr>
          <w:rFonts w:ascii="Arial" w:hAnsi="Arial"/>
          <w:b/>
          <w:sz w:val="24"/>
        </w:rPr>
        <w:t>Al contestar refiérase</w:t>
      </w:r>
    </w:p>
    <w:p w:rsidR="003453C3" w:rsidRDefault="003453C3">
      <w:pPr>
        <w:pStyle w:val="Encabezado"/>
        <w:tabs>
          <w:tab w:val="clear" w:pos="4252"/>
          <w:tab w:val="clear" w:pos="8504"/>
        </w:tabs>
        <w:ind w:left="6521"/>
        <w:rPr>
          <w:rFonts w:ascii="Arial" w:hAnsi="Arial"/>
          <w:sz w:val="36"/>
        </w:rPr>
      </w:pPr>
      <w:r>
        <w:rPr>
          <w:rFonts w:ascii="Arial" w:hAnsi="Arial"/>
          <w:b/>
          <w:sz w:val="24"/>
        </w:rPr>
        <w:t xml:space="preserve">al oficio No. </w:t>
      </w:r>
      <w:r>
        <w:rPr>
          <w:rFonts w:ascii="Arial" w:hAnsi="Arial"/>
          <w:b/>
          <w:sz w:val="36"/>
          <w:u w:val="single"/>
        </w:rPr>
        <w:t>1741</w:t>
      </w:r>
    </w:p>
    <w:p w:rsidR="003453C3" w:rsidRDefault="003453C3">
      <w:pPr>
        <w:rPr>
          <w:sz w:val="22"/>
        </w:rPr>
      </w:pPr>
    </w:p>
    <w:p w:rsidR="003453C3" w:rsidRDefault="003453C3">
      <w:pPr>
        <w:ind w:left="4253"/>
        <w:rPr>
          <w:rFonts w:ascii="Arial" w:hAnsi="Arial" w:cs="Arial"/>
          <w:sz w:val="22"/>
        </w:rPr>
      </w:pPr>
      <w:r>
        <w:rPr>
          <w:rFonts w:ascii="Arial" w:hAnsi="Arial" w:cs="Arial"/>
          <w:sz w:val="22"/>
        </w:rPr>
        <w:t>8 de febrero, 2006</w:t>
      </w:r>
    </w:p>
    <w:p w:rsidR="003453C3" w:rsidRDefault="003453C3">
      <w:pPr>
        <w:pStyle w:val="Ttulo3"/>
        <w:rPr>
          <w:rFonts w:cs="Arial"/>
        </w:rPr>
      </w:pPr>
      <w:r>
        <w:rPr>
          <w:rFonts w:cs="Arial"/>
        </w:rPr>
        <w:t>DFOE-68</w:t>
      </w:r>
    </w:p>
    <w:p w:rsidR="003453C3" w:rsidRDefault="003453C3">
      <w:pPr>
        <w:jc w:val="both"/>
        <w:rPr>
          <w:rFonts w:ascii="Arial" w:hAnsi="Arial" w:cs="Arial"/>
          <w:sz w:val="22"/>
        </w:rPr>
      </w:pPr>
    </w:p>
    <w:p w:rsidR="003453C3" w:rsidRDefault="003453C3">
      <w:pPr>
        <w:rPr>
          <w:rFonts w:ascii="Arial" w:hAnsi="Arial" w:cs="Arial"/>
          <w:sz w:val="22"/>
          <w:lang w:val="pt-PT"/>
        </w:rPr>
      </w:pPr>
      <w:r>
        <w:rPr>
          <w:rFonts w:ascii="Arial" w:hAnsi="Arial" w:cs="Arial"/>
          <w:sz w:val="22"/>
          <w:lang w:val="pt-PT"/>
        </w:rPr>
        <w:t>Señores/as</w:t>
      </w:r>
    </w:p>
    <w:p w:rsidR="003453C3" w:rsidRDefault="003453C3">
      <w:pPr>
        <w:rPr>
          <w:rFonts w:ascii="Arial" w:hAnsi="Arial" w:cs="Arial"/>
          <w:sz w:val="22"/>
          <w:lang w:val="pt-PT"/>
        </w:rPr>
      </w:pPr>
      <w:r>
        <w:rPr>
          <w:rFonts w:ascii="Arial" w:hAnsi="Arial" w:cs="Arial"/>
          <w:sz w:val="22"/>
          <w:lang w:val="pt-PT"/>
        </w:rPr>
        <w:t>Ministros/as de Gobierno</w:t>
      </w:r>
    </w:p>
    <w:p w:rsidR="003453C3" w:rsidRDefault="003453C3">
      <w:pPr>
        <w:rPr>
          <w:rFonts w:ascii="Arial" w:hAnsi="Arial" w:cs="Arial"/>
          <w:sz w:val="22"/>
          <w:lang w:val="pt-PT"/>
        </w:rPr>
      </w:pPr>
      <w:r>
        <w:rPr>
          <w:rFonts w:ascii="Arial" w:hAnsi="Arial" w:cs="Arial"/>
          <w:sz w:val="22"/>
          <w:lang w:val="pt-PT"/>
        </w:rPr>
        <w:t>Presidente de la Asamblea Legislativa</w:t>
      </w:r>
    </w:p>
    <w:p w:rsidR="003453C3" w:rsidRDefault="003453C3">
      <w:pPr>
        <w:rPr>
          <w:rFonts w:ascii="Arial" w:hAnsi="Arial" w:cs="Arial"/>
          <w:sz w:val="22"/>
          <w:lang w:val="pt-PT"/>
        </w:rPr>
      </w:pPr>
      <w:r>
        <w:rPr>
          <w:rFonts w:ascii="Arial" w:hAnsi="Arial" w:cs="Arial"/>
          <w:sz w:val="22"/>
          <w:lang w:val="pt-PT"/>
        </w:rPr>
        <w:t xml:space="preserve">Presidente de la Corte Suprema de Justicia </w:t>
      </w:r>
    </w:p>
    <w:p w:rsidR="003453C3" w:rsidRDefault="003453C3">
      <w:pPr>
        <w:rPr>
          <w:rFonts w:ascii="Arial" w:hAnsi="Arial" w:cs="Arial"/>
          <w:sz w:val="22"/>
          <w:lang w:val="pt-PT"/>
        </w:rPr>
      </w:pPr>
      <w:r>
        <w:rPr>
          <w:rFonts w:ascii="Arial" w:hAnsi="Arial" w:cs="Arial"/>
          <w:sz w:val="22"/>
          <w:lang w:val="pt-PT"/>
        </w:rPr>
        <w:t>Defensora de los Habitantes</w:t>
      </w:r>
    </w:p>
    <w:p w:rsidR="003453C3" w:rsidRDefault="003453C3">
      <w:pPr>
        <w:rPr>
          <w:rFonts w:ascii="Arial" w:hAnsi="Arial" w:cs="Arial"/>
          <w:sz w:val="22"/>
          <w:lang w:val="pt-PT"/>
        </w:rPr>
      </w:pPr>
      <w:r>
        <w:rPr>
          <w:rFonts w:ascii="Arial" w:hAnsi="Arial" w:cs="Arial"/>
          <w:sz w:val="22"/>
          <w:lang w:val="pt-PT"/>
        </w:rPr>
        <w:t xml:space="preserve">Presidente del Tribunal Supremo de Elecciones </w:t>
      </w:r>
    </w:p>
    <w:p w:rsidR="003453C3" w:rsidRDefault="003453C3">
      <w:pPr>
        <w:rPr>
          <w:rFonts w:ascii="Arial" w:hAnsi="Arial" w:cs="Arial"/>
          <w:sz w:val="22"/>
          <w:lang w:val="pt-PT"/>
        </w:rPr>
      </w:pPr>
      <w:r>
        <w:rPr>
          <w:rFonts w:ascii="Arial" w:hAnsi="Arial" w:cs="Arial"/>
          <w:sz w:val="22"/>
          <w:lang w:val="pt-PT"/>
        </w:rPr>
        <w:t>Presidentes/as Ejecutivos/as</w:t>
      </w:r>
    </w:p>
    <w:p w:rsidR="003453C3" w:rsidRDefault="003453C3">
      <w:pPr>
        <w:rPr>
          <w:rFonts w:ascii="Arial" w:hAnsi="Arial" w:cs="Arial"/>
          <w:sz w:val="22"/>
          <w:lang w:val="pt-PT"/>
        </w:rPr>
      </w:pPr>
      <w:r>
        <w:rPr>
          <w:rFonts w:ascii="Arial" w:hAnsi="Arial" w:cs="Arial"/>
          <w:sz w:val="22"/>
          <w:lang w:val="pt-PT"/>
        </w:rPr>
        <w:t xml:space="preserve">Reguladora General </w:t>
      </w:r>
    </w:p>
    <w:p w:rsidR="003453C3" w:rsidRDefault="003453C3">
      <w:pPr>
        <w:rPr>
          <w:rFonts w:ascii="Arial" w:hAnsi="Arial" w:cs="Arial"/>
          <w:sz w:val="22"/>
          <w:lang w:val="pt-PT"/>
        </w:rPr>
      </w:pPr>
      <w:r>
        <w:rPr>
          <w:rFonts w:ascii="Arial" w:hAnsi="Arial" w:cs="Arial"/>
          <w:sz w:val="22"/>
          <w:lang w:val="pt-PT"/>
        </w:rPr>
        <w:t>Rectores/as</w:t>
      </w:r>
    </w:p>
    <w:p w:rsidR="003453C3" w:rsidRDefault="003453C3">
      <w:pPr>
        <w:rPr>
          <w:rFonts w:ascii="Arial" w:hAnsi="Arial" w:cs="Arial"/>
          <w:sz w:val="22"/>
          <w:lang w:val="pt-PT"/>
        </w:rPr>
      </w:pPr>
      <w:r>
        <w:rPr>
          <w:rFonts w:ascii="Arial" w:hAnsi="Arial" w:cs="Arial"/>
          <w:sz w:val="22"/>
          <w:lang w:val="pt-PT"/>
        </w:rPr>
        <w:t>Directores/as Ejecutivos/as</w:t>
      </w:r>
    </w:p>
    <w:p w:rsidR="003453C3" w:rsidRDefault="003453C3">
      <w:pPr>
        <w:rPr>
          <w:rFonts w:ascii="Arial" w:hAnsi="Arial" w:cs="Arial"/>
          <w:sz w:val="22"/>
          <w:lang w:val="pt-PT"/>
        </w:rPr>
      </w:pPr>
      <w:r>
        <w:rPr>
          <w:rFonts w:ascii="Arial" w:hAnsi="Arial" w:cs="Arial"/>
          <w:sz w:val="22"/>
          <w:lang w:val="pt-PT"/>
        </w:rPr>
        <w:t xml:space="preserve">Gerentes Generales </w:t>
      </w:r>
    </w:p>
    <w:p w:rsidR="003453C3" w:rsidRDefault="003453C3">
      <w:pPr>
        <w:rPr>
          <w:rFonts w:ascii="Arial" w:hAnsi="Arial" w:cs="Arial"/>
          <w:sz w:val="22"/>
          <w:lang w:val="pt-PT"/>
        </w:rPr>
      </w:pPr>
      <w:r>
        <w:rPr>
          <w:rFonts w:ascii="Arial" w:hAnsi="Arial" w:cs="Arial"/>
          <w:sz w:val="22"/>
          <w:lang w:val="pt-PT"/>
        </w:rPr>
        <w:t>Decanos/as Colegios universitarios</w:t>
      </w:r>
    </w:p>
    <w:p w:rsidR="003453C3" w:rsidRDefault="003453C3">
      <w:pPr>
        <w:rPr>
          <w:rFonts w:ascii="Arial" w:hAnsi="Arial" w:cs="Arial"/>
          <w:sz w:val="22"/>
          <w:lang w:val="pt-PT"/>
        </w:rPr>
      </w:pPr>
      <w:r>
        <w:rPr>
          <w:rFonts w:ascii="Arial" w:hAnsi="Arial" w:cs="Arial"/>
          <w:sz w:val="22"/>
          <w:lang w:val="pt-PT"/>
        </w:rPr>
        <w:t>Alcaldes/sas Municipales</w:t>
      </w:r>
    </w:p>
    <w:p w:rsidR="003453C3" w:rsidRDefault="003453C3">
      <w:pPr>
        <w:rPr>
          <w:rFonts w:ascii="Arial" w:hAnsi="Arial" w:cs="Arial"/>
          <w:sz w:val="22"/>
          <w:lang w:val="pt-PT"/>
        </w:rPr>
      </w:pPr>
      <w:r>
        <w:rPr>
          <w:rFonts w:ascii="Arial" w:hAnsi="Arial" w:cs="Arial"/>
          <w:sz w:val="22"/>
          <w:lang w:val="pt-PT"/>
        </w:rPr>
        <w:t>Intendentes/as distritales</w:t>
      </w:r>
    </w:p>
    <w:p w:rsidR="003453C3" w:rsidRDefault="003453C3">
      <w:pPr>
        <w:jc w:val="both"/>
        <w:rPr>
          <w:rFonts w:ascii="Arial" w:hAnsi="Arial" w:cs="Arial"/>
          <w:sz w:val="22"/>
        </w:rPr>
      </w:pPr>
      <w:r>
        <w:rPr>
          <w:rFonts w:ascii="Arial" w:hAnsi="Arial" w:cs="Arial"/>
          <w:sz w:val="22"/>
        </w:rPr>
        <w:t>Administradores/as</w:t>
      </w:r>
    </w:p>
    <w:p w:rsidR="003453C3" w:rsidRDefault="003453C3">
      <w:pPr>
        <w:jc w:val="both"/>
        <w:rPr>
          <w:rFonts w:ascii="Arial" w:hAnsi="Arial" w:cs="Arial"/>
          <w:sz w:val="22"/>
          <w:lang w:val="pt-PT"/>
        </w:rPr>
      </w:pPr>
    </w:p>
    <w:p w:rsidR="003453C3" w:rsidRDefault="003453C3">
      <w:pPr>
        <w:jc w:val="both"/>
        <w:rPr>
          <w:rFonts w:ascii="Arial" w:hAnsi="Arial" w:cs="Arial"/>
          <w:sz w:val="22"/>
        </w:rPr>
      </w:pPr>
      <w:r>
        <w:rPr>
          <w:rFonts w:ascii="Arial" w:hAnsi="Arial" w:cs="Arial"/>
          <w:sz w:val="22"/>
        </w:rPr>
        <w:t>Estimados/as señores/as:</w:t>
      </w:r>
    </w:p>
    <w:p w:rsidR="003453C3" w:rsidRDefault="003453C3">
      <w:pPr>
        <w:jc w:val="both"/>
        <w:rPr>
          <w:rFonts w:ascii="Arial" w:hAnsi="Arial" w:cs="Arial"/>
          <w:b/>
          <w:sz w:val="22"/>
        </w:rPr>
      </w:pPr>
    </w:p>
    <w:p w:rsidR="003453C3" w:rsidRDefault="003453C3">
      <w:pPr>
        <w:ind w:left="1560" w:hanging="993"/>
        <w:jc w:val="both"/>
        <w:rPr>
          <w:rFonts w:ascii="Arial" w:hAnsi="Arial" w:cs="Arial"/>
          <w:sz w:val="22"/>
        </w:rPr>
      </w:pPr>
      <w:r>
        <w:rPr>
          <w:rFonts w:ascii="Arial" w:hAnsi="Arial" w:cs="Arial"/>
          <w:b/>
          <w:sz w:val="22"/>
        </w:rPr>
        <w:t>Asunto:</w:t>
      </w:r>
      <w:r>
        <w:rPr>
          <w:rFonts w:ascii="Arial" w:hAnsi="Arial" w:cs="Arial"/>
          <w:sz w:val="22"/>
        </w:rPr>
        <w:tab/>
        <w:t xml:space="preserve">Parámetros de implementación de las “Directrices generales para el establecimiento y funcionamiento del Sistema Específico de Valoración del Riesgo Institucional (SEVRI)". </w:t>
      </w:r>
    </w:p>
    <w:p w:rsidR="003453C3" w:rsidRDefault="003453C3">
      <w:pPr>
        <w:ind w:left="993" w:hanging="993"/>
        <w:jc w:val="both"/>
        <w:rPr>
          <w:rFonts w:ascii="Arial" w:hAnsi="Arial" w:cs="Arial"/>
          <w:sz w:val="22"/>
        </w:rPr>
      </w:pPr>
    </w:p>
    <w:p w:rsidR="003453C3" w:rsidRDefault="003453C3">
      <w:pPr>
        <w:ind w:firstLine="567"/>
        <w:jc w:val="both"/>
        <w:rPr>
          <w:rFonts w:ascii="Arial" w:hAnsi="Arial" w:cs="Arial"/>
          <w:sz w:val="22"/>
        </w:rPr>
      </w:pPr>
      <w:r>
        <w:rPr>
          <w:rFonts w:ascii="Arial" w:hAnsi="Arial" w:cs="Arial"/>
          <w:sz w:val="22"/>
        </w:rPr>
        <w:t>La Contraloría General de la República publicó en La Gaceta N° 134 del 12 de julio del año pasado, las “</w:t>
      </w:r>
      <w:r>
        <w:rPr>
          <w:rFonts w:ascii="Arial" w:hAnsi="Arial" w:cs="Arial"/>
          <w:i/>
          <w:iCs/>
          <w:sz w:val="22"/>
        </w:rPr>
        <w:t>Directrices generales para el establecimiento y funcionamiento del Sistema Específico de Valoración del Riesgo Institucional (SEVRI</w:t>
      </w:r>
      <w:r>
        <w:rPr>
          <w:rFonts w:ascii="Arial" w:hAnsi="Arial" w:cs="Arial"/>
          <w:sz w:val="22"/>
        </w:rPr>
        <w:t>)”, en cumplimiento de la potestad legal que le confirió el artículo 18 de la Ley General de Control Interno N° 8292.  De acuerdo con ese numeral, el SEVRI debe permitir al ente u órgano identificar adecuadamente su nivel de riesgo institucional y adoptar los métodos de uso continuo y sistemático a fin de analizar y administrar el nivel de dicho riesgo, correspondiéndole a este órgano contralor establecer los criterios y directrices generales que sirvan de base para el establecimiento y funcionamiento de ese Sistema.</w:t>
      </w:r>
    </w:p>
    <w:p w:rsidR="003453C3" w:rsidRDefault="003453C3">
      <w:pPr>
        <w:ind w:left="993" w:hanging="993"/>
        <w:jc w:val="both"/>
        <w:rPr>
          <w:rFonts w:ascii="Arial" w:hAnsi="Arial" w:cs="Arial"/>
          <w:sz w:val="22"/>
        </w:rPr>
      </w:pPr>
    </w:p>
    <w:p w:rsidR="003453C3" w:rsidRDefault="003453C3">
      <w:pPr>
        <w:ind w:firstLine="567"/>
        <w:jc w:val="both"/>
        <w:rPr>
          <w:rFonts w:ascii="Arial" w:hAnsi="Arial" w:cs="Arial"/>
          <w:sz w:val="22"/>
        </w:rPr>
      </w:pPr>
      <w:r>
        <w:rPr>
          <w:rFonts w:ascii="Arial" w:hAnsi="Arial" w:cs="Arial"/>
          <w:sz w:val="22"/>
        </w:rPr>
        <w:t>En los puntos 5.3. y 5.4. de las Directrices mencionadas, se indica que esa normativa entrará a regir a partir del primero de marzo del año 2006 pero su implementación se hará de forma gradual y programada por las Administraciones, de acuerdo con los parámetros que indique este órgano contralor.  Por ese motivo, esta Contraloría General ha considerado que una vez vigentes las Directrices se exigirá su cumplimiento obligatorio e integral a partir del 1° de julio de este año para un grupo inicial de entidades y órganos públicos, según se identifican en el Anexo de este oficio.</w:t>
      </w:r>
    </w:p>
    <w:p w:rsidR="003453C3" w:rsidRDefault="003453C3">
      <w:pPr>
        <w:ind w:left="993" w:hanging="993"/>
        <w:jc w:val="both"/>
        <w:rPr>
          <w:rFonts w:ascii="Arial" w:hAnsi="Arial" w:cs="Arial"/>
          <w:sz w:val="22"/>
        </w:rPr>
      </w:pPr>
    </w:p>
    <w:p w:rsidR="003453C3" w:rsidRDefault="003453C3">
      <w:pPr>
        <w:ind w:firstLine="567"/>
        <w:jc w:val="both"/>
        <w:rPr>
          <w:rFonts w:ascii="Arial" w:hAnsi="Arial" w:cs="Arial"/>
          <w:sz w:val="22"/>
        </w:rPr>
      </w:pPr>
      <w:r>
        <w:rPr>
          <w:rFonts w:ascii="Arial" w:hAnsi="Arial" w:cs="Arial"/>
          <w:sz w:val="22"/>
        </w:rPr>
        <w:lastRenderedPageBreak/>
        <w:t xml:space="preserve">Los parámetros que ha definido esta Contraloría General para seleccionar el grupo inicial de entidades y órganos a los que les resultará aplicable esas Directrices son los siguientes: </w:t>
      </w:r>
    </w:p>
    <w:p w:rsidR="003453C3" w:rsidRDefault="003453C3">
      <w:pPr>
        <w:ind w:left="993" w:hanging="993"/>
        <w:jc w:val="both"/>
        <w:rPr>
          <w:rFonts w:ascii="Arial" w:hAnsi="Arial" w:cs="Arial"/>
          <w:sz w:val="22"/>
        </w:rPr>
      </w:pPr>
    </w:p>
    <w:p w:rsidR="003453C3" w:rsidRDefault="003453C3">
      <w:pPr>
        <w:numPr>
          <w:ilvl w:val="0"/>
          <w:numId w:val="1"/>
        </w:numPr>
        <w:tabs>
          <w:tab w:val="clear" w:pos="1452"/>
          <w:tab w:val="num" w:pos="993"/>
        </w:tabs>
        <w:ind w:left="993" w:hanging="426"/>
        <w:jc w:val="both"/>
        <w:rPr>
          <w:rFonts w:ascii="Arial" w:hAnsi="Arial" w:cs="Arial"/>
          <w:sz w:val="22"/>
        </w:rPr>
      </w:pPr>
      <w:r>
        <w:rPr>
          <w:rFonts w:ascii="Arial" w:hAnsi="Arial" w:cs="Arial"/>
          <w:sz w:val="22"/>
        </w:rPr>
        <w:t>Que el monto total del presupuesto inicial aprobado por este órgano contralor para el año 2006, fuera superior a 31.000 millones de colones.</w:t>
      </w:r>
    </w:p>
    <w:p w:rsidR="003453C3" w:rsidRDefault="003453C3">
      <w:pPr>
        <w:ind w:left="567"/>
        <w:jc w:val="both"/>
        <w:rPr>
          <w:rFonts w:ascii="Arial" w:hAnsi="Arial" w:cs="Arial"/>
          <w:sz w:val="22"/>
        </w:rPr>
      </w:pPr>
    </w:p>
    <w:p w:rsidR="003453C3" w:rsidRDefault="003453C3">
      <w:pPr>
        <w:numPr>
          <w:ilvl w:val="0"/>
          <w:numId w:val="1"/>
        </w:numPr>
        <w:tabs>
          <w:tab w:val="clear" w:pos="1452"/>
          <w:tab w:val="num" w:pos="993"/>
        </w:tabs>
        <w:ind w:left="993" w:hanging="426"/>
        <w:jc w:val="both"/>
        <w:rPr>
          <w:rFonts w:ascii="Arial" w:hAnsi="Arial" w:cs="Arial"/>
          <w:strike/>
          <w:sz w:val="22"/>
        </w:rPr>
      </w:pPr>
      <w:r>
        <w:rPr>
          <w:rFonts w:ascii="Arial" w:hAnsi="Arial" w:cs="Arial"/>
          <w:sz w:val="22"/>
        </w:rPr>
        <w:t>Que se traten de entidades que ejercen funciones de fiscalización y control externo de la Hacienda Pública.</w:t>
      </w:r>
    </w:p>
    <w:p w:rsidR="003453C3" w:rsidRDefault="003453C3">
      <w:pPr>
        <w:jc w:val="both"/>
        <w:rPr>
          <w:rFonts w:ascii="Arial" w:hAnsi="Arial" w:cs="Arial"/>
          <w:sz w:val="22"/>
        </w:rPr>
      </w:pPr>
    </w:p>
    <w:p w:rsidR="003453C3" w:rsidRDefault="003453C3">
      <w:pPr>
        <w:tabs>
          <w:tab w:val="left" w:pos="567"/>
        </w:tabs>
        <w:jc w:val="both"/>
        <w:rPr>
          <w:rFonts w:ascii="Arial" w:hAnsi="Arial" w:cs="Arial"/>
          <w:sz w:val="22"/>
        </w:rPr>
      </w:pPr>
      <w:r>
        <w:rPr>
          <w:rFonts w:ascii="Arial" w:hAnsi="Arial" w:cs="Arial"/>
          <w:sz w:val="22"/>
        </w:rPr>
        <w:tab/>
        <w:t>El cumplimiento obligatorio de las Directrices para el resto de los entes u órganos públicos no incluidos en ese grupo inicial, será exigido por este órgano contralor a partir del 1 de julio del 2007;  no obstante, deberán ir implementando lo dispuesto por las citadas Directrices de forma programada, de acuerdo con lo que defina cada entidad en función de su valoración sobre el estado actual del SEVRI y de las medidas preparatorias que determine como esenciales para poder cumplir con el plazo establecido.</w:t>
      </w:r>
    </w:p>
    <w:p w:rsidR="003453C3" w:rsidRDefault="003453C3">
      <w:pPr>
        <w:tabs>
          <w:tab w:val="left" w:pos="567"/>
        </w:tabs>
        <w:jc w:val="both"/>
        <w:rPr>
          <w:rFonts w:ascii="Arial" w:hAnsi="Arial" w:cs="Arial"/>
          <w:sz w:val="22"/>
        </w:rPr>
      </w:pPr>
    </w:p>
    <w:p w:rsidR="003453C3" w:rsidRDefault="003453C3">
      <w:pPr>
        <w:tabs>
          <w:tab w:val="left" w:pos="567"/>
        </w:tabs>
        <w:jc w:val="both"/>
        <w:rPr>
          <w:rFonts w:ascii="Arial" w:hAnsi="Arial" w:cs="Arial"/>
          <w:sz w:val="22"/>
        </w:rPr>
      </w:pPr>
      <w:r>
        <w:rPr>
          <w:rFonts w:ascii="Arial" w:hAnsi="Arial" w:cs="Arial"/>
          <w:sz w:val="22"/>
        </w:rPr>
        <w:tab/>
        <w:t>La Contraloría General de la República llevará a cabo actividades de divulgación de las Directrices para el establecimiento y funcionamiento del SEVRI considerando, en primera instancia, al grupo de entidades y órganos para quienes esa normativa será de acatamiento obligatorio a partir del 1° de julio del 2006, según los parámetros ya definidos.</w:t>
      </w:r>
    </w:p>
    <w:p w:rsidR="003453C3" w:rsidRDefault="003453C3">
      <w:pPr>
        <w:numPr>
          <w:ins w:id="1" w:author="     " w:date="2006-01-31T09:27:00Z"/>
        </w:numPr>
        <w:tabs>
          <w:tab w:val="left" w:pos="567"/>
        </w:tabs>
        <w:jc w:val="both"/>
        <w:rPr>
          <w:rFonts w:ascii="Arial" w:hAnsi="Arial" w:cs="Arial"/>
          <w:sz w:val="22"/>
        </w:rPr>
      </w:pPr>
    </w:p>
    <w:p w:rsidR="003453C3" w:rsidRDefault="003453C3">
      <w:pPr>
        <w:tabs>
          <w:tab w:val="left" w:pos="567"/>
        </w:tabs>
        <w:jc w:val="both"/>
        <w:rPr>
          <w:rFonts w:ascii="Arial" w:hAnsi="Arial" w:cs="Arial"/>
          <w:sz w:val="22"/>
        </w:rPr>
      </w:pPr>
      <w:r>
        <w:rPr>
          <w:rFonts w:ascii="Arial" w:hAnsi="Arial" w:cs="Arial"/>
          <w:sz w:val="22"/>
        </w:rPr>
        <w:tab/>
        <w:t xml:space="preserve">Por otra parte, debe recordarse que la gradualidad y programación a la que se refiere la directriz 5.3. es relativa a la implementación de las Directrices mencionadas, toda vez que la obligatoriedad de contar con un SEVRI está vigente desde la fecha de emisión de la Ley General de Control Interno. Asimismo, debe considerarse que de acuerdo con lo establecido en el artículo 39 de dicha Ley, 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 </w:t>
      </w:r>
    </w:p>
    <w:p w:rsidR="003453C3" w:rsidRDefault="003453C3">
      <w:pPr>
        <w:jc w:val="both"/>
        <w:rPr>
          <w:rFonts w:ascii="Arial" w:hAnsi="Arial" w:cs="Arial"/>
          <w:sz w:val="22"/>
        </w:rPr>
      </w:pPr>
    </w:p>
    <w:p w:rsidR="003453C3" w:rsidRDefault="003453C3">
      <w:pPr>
        <w:pStyle w:val="Encabezado"/>
        <w:tabs>
          <w:tab w:val="clear" w:pos="4252"/>
          <w:tab w:val="clear" w:pos="8504"/>
        </w:tabs>
        <w:ind w:left="3969"/>
        <w:rPr>
          <w:rFonts w:ascii="Arial" w:hAnsi="Arial" w:cs="Arial"/>
          <w:sz w:val="22"/>
        </w:rPr>
      </w:pPr>
      <w:r>
        <w:rPr>
          <w:rFonts w:ascii="Arial" w:hAnsi="Arial" w:cs="Arial"/>
          <w:sz w:val="22"/>
        </w:rPr>
        <w:t>Atentamente,</w:t>
      </w:r>
    </w:p>
    <w:p w:rsidR="003453C3" w:rsidRDefault="003453C3">
      <w:pPr>
        <w:jc w:val="both"/>
        <w:rPr>
          <w:rFonts w:ascii="Arial" w:hAnsi="Arial" w:cs="Arial"/>
          <w:sz w:val="22"/>
        </w:rPr>
      </w:pPr>
    </w:p>
    <w:p w:rsidR="003453C3" w:rsidRDefault="003453C3">
      <w:pPr>
        <w:jc w:val="both"/>
        <w:rPr>
          <w:rFonts w:ascii="Arial" w:hAnsi="Arial" w:cs="Arial"/>
          <w:sz w:val="22"/>
        </w:rPr>
      </w:pPr>
    </w:p>
    <w:p w:rsidR="003453C3" w:rsidRDefault="003453C3">
      <w:pPr>
        <w:jc w:val="both"/>
        <w:rPr>
          <w:rFonts w:ascii="Arial" w:hAnsi="Arial" w:cs="Arial"/>
          <w:sz w:val="22"/>
        </w:rPr>
      </w:pPr>
    </w:p>
    <w:p w:rsidR="003453C3" w:rsidRDefault="003453C3">
      <w:pPr>
        <w:jc w:val="both"/>
        <w:rPr>
          <w:rFonts w:ascii="Arial" w:hAnsi="Arial" w:cs="Arial"/>
          <w:sz w:val="22"/>
        </w:rPr>
      </w:pPr>
    </w:p>
    <w:p w:rsidR="003453C3" w:rsidRDefault="003453C3">
      <w:pPr>
        <w:jc w:val="both"/>
        <w:rPr>
          <w:rFonts w:ascii="Arial" w:hAnsi="Arial" w:cs="Arial"/>
          <w:sz w:val="22"/>
        </w:rPr>
      </w:pPr>
    </w:p>
    <w:p w:rsidR="003453C3" w:rsidRDefault="003453C3">
      <w:pPr>
        <w:pStyle w:val="Ttulo2"/>
        <w:ind w:left="3969" w:firstLine="0"/>
        <w:rPr>
          <w:rFonts w:cs="Arial"/>
          <w:b w:val="0"/>
        </w:rPr>
      </w:pPr>
      <w:r>
        <w:rPr>
          <w:rFonts w:cs="Arial"/>
          <w:b w:val="0"/>
        </w:rPr>
        <w:t>Lic. Walter Ramírez Ramírez</w:t>
      </w:r>
    </w:p>
    <w:p w:rsidR="003453C3" w:rsidRPr="000356D5" w:rsidRDefault="003453C3">
      <w:pPr>
        <w:tabs>
          <w:tab w:val="left" w:pos="3261"/>
        </w:tabs>
        <w:ind w:left="3969"/>
        <w:jc w:val="both"/>
        <w:rPr>
          <w:rFonts w:ascii="Arial" w:hAnsi="Arial" w:cs="Arial"/>
          <w:b/>
          <w:smallCaps/>
          <w:sz w:val="22"/>
          <w14:shadow w14:blurRad="50800" w14:dist="38100" w14:dir="2700000" w14:sx="100000" w14:sy="100000" w14:kx="0" w14:ky="0" w14:algn="tl">
            <w14:srgbClr w14:val="000000">
              <w14:alpha w14:val="60000"/>
            </w14:srgbClr>
          </w14:shadow>
        </w:rPr>
      </w:pPr>
      <w:r>
        <w:rPr>
          <w:rFonts w:ascii="Arial" w:hAnsi="Arial" w:cs="Arial"/>
          <w:b/>
          <w:smallCaps/>
          <w:sz w:val="22"/>
        </w:rPr>
        <w:t>Gerente de División</w:t>
      </w:r>
    </w:p>
    <w:p w:rsidR="003453C3" w:rsidRDefault="003453C3">
      <w:pPr>
        <w:pStyle w:val="Encabezado"/>
        <w:tabs>
          <w:tab w:val="clear" w:pos="4252"/>
          <w:tab w:val="clear" w:pos="8504"/>
        </w:tabs>
        <w:jc w:val="both"/>
        <w:rPr>
          <w:rFonts w:ascii="Arial" w:hAnsi="Arial" w:cs="Arial"/>
          <w:sz w:val="22"/>
        </w:rPr>
      </w:pPr>
    </w:p>
    <w:p w:rsidR="003453C3" w:rsidRDefault="003453C3">
      <w:pPr>
        <w:jc w:val="both"/>
        <w:rPr>
          <w:rFonts w:ascii="Arial" w:hAnsi="Arial" w:cs="Arial"/>
          <w:sz w:val="22"/>
        </w:rPr>
      </w:pPr>
      <w:r>
        <w:rPr>
          <w:rFonts w:ascii="Arial" w:hAnsi="Arial" w:cs="Arial"/>
          <w:sz w:val="22"/>
        </w:rPr>
        <w:t>WRR/ghj</w:t>
      </w:r>
    </w:p>
    <w:p w:rsidR="003453C3" w:rsidRDefault="003453C3">
      <w:pPr>
        <w:jc w:val="both"/>
        <w:rPr>
          <w:rFonts w:ascii="Arial" w:hAnsi="Arial" w:cs="Arial"/>
          <w:sz w:val="22"/>
        </w:rPr>
      </w:pPr>
    </w:p>
    <w:p w:rsidR="003453C3" w:rsidRDefault="003453C3">
      <w:pPr>
        <w:ind w:left="426" w:hanging="426"/>
        <w:rPr>
          <w:rFonts w:ascii="Arial" w:hAnsi="Arial" w:cs="Arial"/>
          <w:sz w:val="22"/>
        </w:rPr>
      </w:pPr>
      <w:r>
        <w:rPr>
          <w:rFonts w:ascii="Arial" w:hAnsi="Arial" w:cs="Arial"/>
          <w:sz w:val="22"/>
        </w:rPr>
        <w:t>ci:</w:t>
      </w:r>
      <w:r>
        <w:rPr>
          <w:rFonts w:ascii="Arial" w:hAnsi="Arial" w:cs="Arial"/>
          <w:sz w:val="22"/>
        </w:rPr>
        <w:tab/>
        <w:t>Despacho de la Contralora General de la República</w:t>
      </w:r>
    </w:p>
    <w:p w:rsidR="003453C3" w:rsidRDefault="003453C3">
      <w:pPr>
        <w:ind w:left="426" w:hanging="426"/>
        <w:rPr>
          <w:rFonts w:ascii="Arial" w:hAnsi="Arial" w:cs="Arial"/>
          <w:sz w:val="22"/>
        </w:rPr>
      </w:pPr>
      <w:r>
        <w:rPr>
          <w:rFonts w:ascii="Arial" w:hAnsi="Arial" w:cs="Arial"/>
          <w:sz w:val="22"/>
        </w:rPr>
        <w:t xml:space="preserve">ce: </w:t>
      </w:r>
      <w:r>
        <w:rPr>
          <w:rFonts w:ascii="Arial" w:hAnsi="Arial" w:cs="Arial"/>
          <w:sz w:val="22"/>
        </w:rPr>
        <w:tab/>
        <w:t>Copiador</w:t>
      </w:r>
    </w:p>
    <w:p w:rsidR="003453C3" w:rsidRDefault="003453C3">
      <w:pPr>
        <w:ind w:left="426" w:hanging="426"/>
        <w:rPr>
          <w:rFonts w:ascii="Arial" w:hAnsi="Arial" w:cs="Arial"/>
          <w:sz w:val="22"/>
        </w:rPr>
      </w:pPr>
    </w:p>
    <w:p w:rsidR="003453C3" w:rsidRDefault="000356D5">
      <w:pPr>
        <w:ind w:left="426" w:hanging="426"/>
        <w:rPr>
          <w:rFonts w:ascii="Arial" w:hAnsi="Arial" w:cs="Arial"/>
          <w:sz w:val="22"/>
        </w:rPr>
      </w:pPr>
      <w:r>
        <w:rPr>
          <w:rFonts w:ascii="Arial" w:hAnsi="Arial" w:cs="Arial"/>
          <w:noProof/>
          <w:sz w:val="22"/>
          <w:lang w:val="es-CR" w:eastAsia="es-CR"/>
        </w:rPr>
        <w:drawing>
          <wp:anchor distT="0" distB="0" distL="114300" distR="114300" simplePos="0" relativeHeight="251657728" behindDoc="0" locked="0" layoutInCell="1" allowOverlap="1">
            <wp:simplePos x="0" y="0"/>
            <wp:positionH relativeFrom="column">
              <wp:posOffset>0</wp:posOffset>
            </wp:positionH>
            <wp:positionV relativeFrom="paragraph">
              <wp:posOffset>64135</wp:posOffset>
            </wp:positionV>
            <wp:extent cx="183515" cy="226695"/>
            <wp:effectExtent l="0" t="0" r="6985" b="190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183515" cy="22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3C3" w:rsidRDefault="003453C3">
      <w:pPr>
        <w:tabs>
          <w:tab w:val="left" w:pos="284"/>
        </w:tabs>
        <w:rPr>
          <w:rFonts w:ascii="Arial" w:hAnsi="Arial"/>
          <w:sz w:val="18"/>
        </w:rPr>
      </w:pPr>
      <w:r>
        <w:rPr>
          <w:rFonts w:ascii="Arial" w:hAnsi="Arial" w:cs="Arial"/>
          <w:sz w:val="22"/>
        </w:rPr>
        <w:t>Normativa para entes fiscalizados</w:t>
      </w:r>
    </w:p>
    <w:p w:rsidR="003453C3" w:rsidRDefault="003453C3">
      <w:pPr>
        <w:tabs>
          <w:tab w:val="left" w:pos="567"/>
        </w:tabs>
        <w:jc w:val="center"/>
        <w:rPr>
          <w:rFonts w:ascii="Arial" w:hAnsi="Arial"/>
          <w:b/>
          <w:bCs/>
          <w:sz w:val="18"/>
        </w:rPr>
        <w:sectPr w:rsidR="003453C3">
          <w:headerReference w:type="even" r:id="rId8"/>
          <w:headerReference w:type="default" r:id="rId9"/>
          <w:footerReference w:type="default" r:id="rId10"/>
          <w:headerReference w:type="first" r:id="rId11"/>
          <w:footerReference w:type="first" r:id="rId12"/>
          <w:pgSz w:w="12242" w:h="15842" w:code="1"/>
          <w:pgMar w:top="1701" w:right="1418" w:bottom="1701" w:left="1701" w:header="737" w:footer="737" w:gutter="0"/>
          <w:cols w:space="720"/>
          <w:titlePg/>
        </w:sectPr>
      </w:pPr>
    </w:p>
    <w:p w:rsidR="003453C3" w:rsidRDefault="003453C3">
      <w:pPr>
        <w:tabs>
          <w:tab w:val="left" w:pos="567"/>
        </w:tabs>
        <w:jc w:val="center"/>
        <w:rPr>
          <w:rFonts w:ascii="Arial" w:hAnsi="Arial" w:cs="Arial"/>
          <w:b/>
          <w:bCs/>
          <w:sz w:val="22"/>
        </w:rPr>
      </w:pPr>
      <w:r>
        <w:rPr>
          <w:rFonts w:ascii="Arial" w:hAnsi="Arial" w:cs="Arial"/>
          <w:b/>
          <w:bCs/>
          <w:sz w:val="22"/>
        </w:rPr>
        <w:lastRenderedPageBreak/>
        <w:t>ANEXO</w:t>
      </w:r>
    </w:p>
    <w:p w:rsidR="003453C3" w:rsidRDefault="003453C3">
      <w:pPr>
        <w:tabs>
          <w:tab w:val="left" w:pos="567"/>
        </w:tabs>
        <w:jc w:val="center"/>
        <w:rPr>
          <w:rFonts w:ascii="Arial" w:hAnsi="Arial" w:cs="Arial"/>
          <w:sz w:val="22"/>
        </w:rPr>
      </w:pPr>
      <w:r>
        <w:rPr>
          <w:rFonts w:ascii="Arial" w:hAnsi="Arial" w:cs="Arial"/>
          <w:b/>
          <w:bCs/>
          <w:i/>
          <w:iCs/>
          <w:sz w:val="22"/>
        </w:rPr>
        <w:t>Entidades y órganos públicos que deberán haber implementado las “Directrices generales para establecimiento y funcionamiento del Sistema Específico de Valoración del Riesgo Institucional (SEVRI)” al 1° de julio de 2006</w:t>
      </w:r>
      <w:r>
        <w:rPr>
          <w:rFonts w:ascii="Arial" w:hAnsi="Arial" w:cs="Arial"/>
          <w:sz w:val="22"/>
        </w:rPr>
        <w:t>.</w:t>
      </w:r>
    </w:p>
    <w:p w:rsidR="003453C3" w:rsidRDefault="003453C3">
      <w:pPr>
        <w:tabs>
          <w:tab w:val="left" w:pos="567"/>
        </w:tabs>
        <w:jc w:val="both"/>
        <w:rPr>
          <w:rFonts w:ascii="Arial" w:hAnsi="Arial" w:cs="Arial"/>
          <w:sz w:val="22"/>
        </w:rPr>
      </w:pPr>
    </w:p>
    <w:tbl>
      <w:tblPr>
        <w:tblW w:w="8662" w:type="dxa"/>
        <w:tblCellMar>
          <w:left w:w="0" w:type="dxa"/>
          <w:right w:w="0" w:type="dxa"/>
        </w:tblCellMar>
        <w:tblLook w:val="0000" w:firstRow="0" w:lastRow="0" w:firstColumn="0" w:lastColumn="0" w:noHBand="0" w:noVBand="0"/>
      </w:tblPr>
      <w:tblGrid>
        <w:gridCol w:w="8662"/>
      </w:tblGrid>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hAnsi="Arial" w:cs="Arial"/>
                <w:sz w:val="22"/>
              </w:rPr>
            </w:pPr>
            <w:r>
              <w:rPr>
                <w:rFonts w:ascii="Arial" w:hAnsi="Arial" w:cs="Arial"/>
                <w:sz w:val="22"/>
              </w:rPr>
              <w:t>Autoridad Reguladora de los Servicios Públicos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Banco Central de Costa Rica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Banco Crédito Agrícola de Cartago</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pStyle w:val="Encabezado"/>
              <w:tabs>
                <w:tab w:val="clear" w:pos="4252"/>
                <w:tab w:val="clear" w:pos="8504"/>
              </w:tabs>
              <w:rPr>
                <w:rFonts w:ascii="Arial" w:eastAsia="Arial Unicode MS" w:hAnsi="Arial" w:cs="Arial"/>
                <w:sz w:val="22"/>
              </w:rPr>
            </w:pPr>
            <w:r>
              <w:rPr>
                <w:rFonts w:ascii="Arial" w:hAnsi="Arial" w:cs="Arial"/>
                <w:sz w:val="22"/>
              </w:rPr>
              <w:t>Banco de Costa Rica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Banco Hipotecario de la Vivienda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Banco Nacional de Costa Rica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Banco Popular y de Desarrollo Comunal</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 xml:space="preserve">Caja Costarricense de Seguro Social </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Compañía Nacional de Fuerza y Luz</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Consejo Nacional de Vialidad</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Consejo Técnico de Aviación Civil</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hAnsi="Arial" w:cs="Arial"/>
                <w:sz w:val="22"/>
              </w:rPr>
            </w:pPr>
            <w:r>
              <w:rPr>
                <w:rFonts w:ascii="Arial" w:hAnsi="Arial" w:cs="Arial"/>
                <w:sz w:val="22"/>
              </w:rPr>
              <w:t>Contraloría General de la República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Fondo de Desarrollo Social y Asignaciones Familiares</w:t>
            </w:r>
          </w:p>
        </w:tc>
      </w:tr>
      <w:tr w:rsidR="003453C3">
        <w:trPr>
          <w:trHeight w:val="31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INS-Bancrédito Valores Puesto de  Bolsa S.A.</w:t>
            </w:r>
          </w:p>
        </w:tc>
      </w:tr>
      <w:tr w:rsidR="003453C3">
        <w:trPr>
          <w:trHeight w:val="300"/>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Instituto Costarricense de Acueductos y Alcantarillados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Instituto Costarricense de Electricidad</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Instituto Nacional de Aprendizaje</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Instituto Nacional de Seguros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Instituto Nacional de Vivienda y Urbanismo</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Junta de Protección Social de San José</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Ministerio de Educación Pública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Ministerio de Hacienda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Ministerio de Obras Públicas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Ministerio de Salud</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Ministerio de Seguridad Pública</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hAnsi="Arial" w:cs="Arial"/>
                <w:sz w:val="22"/>
              </w:rPr>
            </w:pPr>
            <w:r>
              <w:rPr>
                <w:rFonts w:ascii="Arial" w:hAnsi="Arial" w:cs="Arial"/>
                <w:sz w:val="22"/>
              </w:rPr>
              <w:t>Ministerio de Trabajo y Seguridad Social</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Poder Judicial</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Refinadora Costarricense de Petróleo</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hAnsi="Arial" w:cs="Arial"/>
                <w:sz w:val="22"/>
              </w:rPr>
            </w:pPr>
            <w:r>
              <w:rPr>
                <w:rFonts w:ascii="Arial" w:hAnsi="Arial" w:cs="Arial"/>
                <w:sz w:val="22"/>
              </w:rPr>
              <w:t>Superintendencia de Pensiones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hAnsi="Arial" w:cs="Arial"/>
                <w:sz w:val="22"/>
              </w:rPr>
            </w:pPr>
            <w:r>
              <w:rPr>
                <w:rFonts w:ascii="Arial" w:hAnsi="Arial" w:cs="Arial"/>
                <w:sz w:val="22"/>
              </w:rPr>
              <w:t>Superintendencia General de Entidades Financieras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hAnsi="Arial" w:cs="Arial"/>
                <w:sz w:val="22"/>
              </w:rPr>
            </w:pPr>
            <w:r>
              <w:rPr>
                <w:rFonts w:ascii="Arial" w:hAnsi="Arial" w:cs="Arial"/>
                <w:sz w:val="22"/>
              </w:rPr>
              <w:t>Superintendencia General de Valores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Tribunal Supremo de Elecciones</w:t>
            </w:r>
          </w:p>
        </w:tc>
      </w:tr>
      <w:tr w:rsidR="003453C3">
        <w:trPr>
          <w:trHeight w:val="255"/>
        </w:trPr>
        <w:tc>
          <w:tcPr>
            <w:tcW w:w="8662" w:type="dxa"/>
            <w:tcBorders>
              <w:top w:val="nil"/>
              <w:left w:val="nil"/>
              <w:bottom w:val="nil"/>
              <w:right w:val="nil"/>
            </w:tcBorders>
            <w:noWrap/>
            <w:tcMar>
              <w:top w:w="15" w:type="dxa"/>
              <w:left w:w="15" w:type="dxa"/>
              <w:bottom w:w="0" w:type="dxa"/>
              <w:right w:w="15" w:type="dxa"/>
            </w:tcMar>
          </w:tcPr>
          <w:p w:rsidR="003453C3" w:rsidRDefault="003453C3">
            <w:pPr>
              <w:rPr>
                <w:rFonts w:ascii="Arial" w:eastAsia="Arial Unicode MS" w:hAnsi="Arial" w:cs="Arial"/>
                <w:sz w:val="22"/>
              </w:rPr>
            </w:pPr>
            <w:r>
              <w:rPr>
                <w:rFonts w:ascii="Arial" w:hAnsi="Arial" w:cs="Arial"/>
                <w:sz w:val="22"/>
              </w:rPr>
              <w:t>Universidad de Costa Rica</w:t>
            </w:r>
          </w:p>
        </w:tc>
      </w:tr>
    </w:tbl>
    <w:p w:rsidR="003453C3" w:rsidRDefault="003453C3">
      <w:pPr>
        <w:tabs>
          <w:tab w:val="left" w:pos="567"/>
        </w:tabs>
        <w:jc w:val="both"/>
        <w:rPr>
          <w:rFonts w:ascii="Arial" w:hAnsi="Arial" w:cs="Arial"/>
          <w:sz w:val="22"/>
        </w:rPr>
      </w:pPr>
    </w:p>
    <w:p w:rsidR="003453C3" w:rsidRDefault="003453C3">
      <w:pPr>
        <w:tabs>
          <w:tab w:val="left" w:pos="567"/>
        </w:tabs>
        <w:jc w:val="both"/>
        <w:rPr>
          <w:rFonts w:ascii="Arial" w:hAnsi="Arial" w:cs="Arial"/>
          <w:sz w:val="22"/>
        </w:rPr>
      </w:pPr>
    </w:p>
    <w:sectPr w:rsidR="003453C3">
      <w:pgSz w:w="12242" w:h="15842" w:code="1"/>
      <w:pgMar w:top="1701" w:right="1418" w:bottom="1701" w:left="1701"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5A" w:rsidRDefault="00512B5A">
      <w:r>
        <w:separator/>
      </w:r>
    </w:p>
  </w:endnote>
  <w:endnote w:type="continuationSeparator" w:id="0">
    <w:p w:rsidR="00512B5A" w:rsidRDefault="005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3" w:rsidRDefault="003453C3">
    <w:pPr>
      <w:pStyle w:val="Piedepgina"/>
      <w:pBdr>
        <w:bottom w:val="single" w:sz="4" w:space="1" w:color="auto"/>
      </w:pBdr>
      <w:jc w:val="right"/>
      <w:rPr>
        <w:b/>
        <w:sz w:val="18"/>
        <w:lang w:val="en-US"/>
      </w:rPr>
    </w:pPr>
  </w:p>
  <w:p w:rsidR="003453C3" w:rsidRDefault="003453C3">
    <w:pPr>
      <w:pStyle w:val="Piedepgina"/>
      <w:pBdr>
        <w:bottom w:val="single" w:sz="4" w:space="1" w:color="auto"/>
      </w:pBdr>
      <w:jc w:val="right"/>
      <w:rPr>
        <w:sz w:val="16"/>
        <w:lang w:val="en-US"/>
      </w:rPr>
    </w:pPr>
    <w:r>
      <w:rPr>
        <w:b/>
        <w:sz w:val="16"/>
        <w:lang w:val="en-US"/>
      </w:rPr>
      <w:t>Tel.</w:t>
    </w:r>
    <w:r>
      <w:rPr>
        <w:sz w:val="16"/>
        <w:lang w:val="en-US"/>
      </w:rPr>
      <w:t xml:space="preserve"> (506) 220 3120</w:t>
    </w:r>
  </w:p>
  <w:p w:rsidR="003453C3" w:rsidRDefault="003453C3">
    <w:pPr>
      <w:pStyle w:val="Piedepgina"/>
      <w:pBdr>
        <w:bottom w:val="single" w:sz="4" w:space="1" w:color="auto"/>
      </w:pBdr>
      <w:jc w:val="right"/>
      <w:rPr>
        <w:sz w:val="16"/>
        <w:lang w:val="en-US"/>
      </w:rPr>
    </w:pPr>
    <w:r>
      <w:rPr>
        <w:b/>
        <w:sz w:val="16"/>
        <w:lang w:val="en-US"/>
      </w:rPr>
      <w:t>Fax.</w:t>
    </w:r>
    <w:r>
      <w:rPr>
        <w:sz w:val="16"/>
        <w:lang w:val="en-US"/>
      </w:rPr>
      <w:t xml:space="preserve">  (506) 220 4385</w:t>
    </w:r>
  </w:p>
  <w:p w:rsidR="003453C3" w:rsidRDefault="003453C3">
    <w:pPr>
      <w:pStyle w:val="Piedepgina"/>
      <w:pBdr>
        <w:bottom w:val="single" w:sz="4" w:space="1" w:color="auto"/>
      </w:pBdr>
      <w:jc w:val="right"/>
      <w:rPr>
        <w:sz w:val="16"/>
        <w:lang w:val="es-CR"/>
      </w:rPr>
    </w:pPr>
    <w:hyperlink r:id="rId1" w:history="1">
      <w:r>
        <w:rPr>
          <w:rStyle w:val="Hipervnculo"/>
          <w:sz w:val="16"/>
          <w:lang w:val="en-US"/>
        </w:rPr>
        <w:t>http://www.cgr.go.cr</w:t>
      </w:r>
    </w:hyperlink>
    <w:r>
      <w:rPr>
        <w:sz w:val="16"/>
        <w:lang w:val="en-US"/>
      </w:rPr>
      <w:t xml:space="preserve">       </w:t>
    </w:r>
    <w:r>
      <w:rPr>
        <w:b/>
        <w:sz w:val="16"/>
        <w:lang w:val="en-US"/>
      </w:rPr>
      <w:t>Apdo.</w:t>
    </w:r>
    <w:r>
      <w:rPr>
        <w:sz w:val="16"/>
        <w:lang w:val="en-US"/>
      </w:rPr>
      <w:t xml:space="preserve">  1179-1000, S</w:t>
    </w:r>
    <w:r>
      <w:rPr>
        <w:sz w:val="16"/>
        <w:lang w:val="es-CR"/>
      </w:rPr>
      <w:t>an José, Costa Rica</w:t>
    </w:r>
  </w:p>
  <w:p w:rsidR="003453C3" w:rsidRDefault="003453C3">
    <w:pPr>
      <w:pStyle w:val="Piedepgina"/>
      <w:jc w:val="center"/>
    </w:pPr>
    <w:r>
      <w:rPr>
        <w:b/>
        <w:lang w:val="es-CR"/>
      </w:rPr>
      <w:t>C</w:t>
    </w:r>
    <w:r>
      <w:rPr>
        <w:sz w:val="16"/>
        <w:lang w:val="es-CR"/>
      </w:rPr>
      <w:t>orreo</w:t>
    </w:r>
    <w:r>
      <w:rPr>
        <w:lang w:val="es-CR"/>
      </w:rPr>
      <w:t xml:space="preserve"> </w:t>
    </w:r>
    <w:r>
      <w:rPr>
        <w:b/>
        <w:lang w:val="es-CR"/>
      </w:rPr>
      <w:t>E</w:t>
    </w:r>
    <w:r>
      <w:rPr>
        <w:sz w:val="16"/>
        <w:lang w:val="es-CR"/>
      </w:rPr>
      <w:t xml:space="preserve">lectrónico:  </w:t>
    </w:r>
    <w:hyperlink r:id="rId2" w:history="1">
      <w:r>
        <w:rPr>
          <w:rStyle w:val="Hipervnculo"/>
          <w:sz w:val="16"/>
        </w:rPr>
        <w:t>inforcgr@sol.racsa.co.cr</w:t>
      </w:r>
    </w:hyperlink>
    <w:r>
      <w:rPr>
        <w:sz w:val="16"/>
        <w:lang w:val="es-CR"/>
      </w:rPr>
      <w:t xml:space="preserve"> </w:t>
    </w:r>
  </w:p>
  <w:p w:rsidR="003453C3" w:rsidRDefault="003453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3" w:rsidRDefault="003453C3">
    <w:pPr>
      <w:pStyle w:val="Piedepgina"/>
      <w:pBdr>
        <w:bottom w:val="single" w:sz="4" w:space="1" w:color="auto"/>
      </w:pBdr>
      <w:jc w:val="right"/>
      <w:rPr>
        <w:b/>
        <w:sz w:val="18"/>
        <w:lang w:val="es-CR"/>
      </w:rPr>
    </w:pPr>
  </w:p>
  <w:p w:rsidR="003453C3" w:rsidRDefault="003453C3">
    <w:pPr>
      <w:pStyle w:val="Piedepgina"/>
      <w:pBdr>
        <w:bottom w:val="single" w:sz="4" w:space="1" w:color="auto"/>
      </w:pBdr>
      <w:jc w:val="right"/>
      <w:rPr>
        <w:sz w:val="16"/>
        <w:lang w:val="es-CR"/>
      </w:rPr>
    </w:pPr>
    <w:r>
      <w:rPr>
        <w:b/>
        <w:sz w:val="16"/>
        <w:lang w:val="es-CR"/>
      </w:rPr>
      <w:t>Tel.</w:t>
    </w:r>
    <w:r>
      <w:rPr>
        <w:sz w:val="16"/>
        <w:lang w:val="es-CR"/>
      </w:rPr>
      <w:t xml:space="preserve"> (506) 220 3120</w:t>
    </w:r>
  </w:p>
  <w:p w:rsidR="003453C3" w:rsidRDefault="003453C3">
    <w:pPr>
      <w:pStyle w:val="Piedepgina"/>
      <w:pBdr>
        <w:bottom w:val="single" w:sz="4" w:space="1" w:color="auto"/>
      </w:pBdr>
      <w:jc w:val="right"/>
      <w:rPr>
        <w:sz w:val="16"/>
        <w:lang w:val="es-CR"/>
      </w:rPr>
    </w:pPr>
    <w:r>
      <w:rPr>
        <w:b/>
        <w:sz w:val="16"/>
        <w:lang w:val="es-CR"/>
      </w:rPr>
      <w:t>Fax.</w:t>
    </w:r>
    <w:r>
      <w:rPr>
        <w:sz w:val="16"/>
        <w:lang w:val="es-CR"/>
      </w:rPr>
      <w:t xml:space="preserve">  (506) 220 4385</w:t>
    </w:r>
  </w:p>
  <w:p w:rsidR="003453C3" w:rsidRDefault="003453C3">
    <w:pPr>
      <w:pStyle w:val="Piedepgina"/>
      <w:pBdr>
        <w:bottom w:val="single" w:sz="4" w:space="1" w:color="auto"/>
      </w:pBdr>
      <w:jc w:val="right"/>
      <w:rPr>
        <w:sz w:val="16"/>
        <w:lang w:val="es-CR"/>
      </w:rPr>
    </w:pPr>
    <w:hyperlink r:id="rId1" w:history="1">
      <w:r>
        <w:rPr>
          <w:rStyle w:val="Hipervnculo"/>
          <w:sz w:val="16"/>
        </w:rPr>
        <w:t>http://www.cgr.go.cr</w:t>
      </w:r>
    </w:hyperlink>
    <w:r>
      <w:rPr>
        <w:sz w:val="16"/>
        <w:lang w:val="es-CR"/>
      </w:rPr>
      <w:t xml:space="preserve">       </w:t>
    </w:r>
    <w:r>
      <w:rPr>
        <w:b/>
        <w:sz w:val="16"/>
        <w:lang w:val="es-CR"/>
      </w:rPr>
      <w:t>Apdo.</w:t>
    </w:r>
    <w:r>
      <w:rPr>
        <w:sz w:val="16"/>
        <w:lang w:val="es-CR"/>
      </w:rPr>
      <w:t xml:space="preserve">  1179-1000, San José, Costa Rica</w:t>
    </w:r>
  </w:p>
  <w:p w:rsidR="003453C3" w:rsidRDefault="003453C3">
    <w:pPr>
      <w:pStyle w:val="Piedepgina"/>
      <w:jc w:val="center"/>
    </w:pPr>
    <w:r>
      <w:rPr>
        <w:b/>
        <w:lang w:val="es-CR"/>
      </w:rPr>
      <w:t>C</w:t>
    </w:r>
    <w:r>
      <w:rPr>
        <w:sz w:val="16"/>
        <w:lang w:val="es-CR"/>
      </w:rPr>
      <w:t>orreo</w:t>
    </w:r>
    <w:r>
      <w:rPr>
        <w:lang w:val="es-CR"/>
      </w:rPr>
      <w:t xml:space="preserve"> </w:t>
    </w:r>
    <w:r>
      <w:rPr>
        <w:b/>
        <w:lang w:val="es-CR"/>
      </w:rPr>
      <w:t>E</w:t>
    </w:r>
    <w:r>
      <w:rPr>
        <w:sz w:val="16"/>
        <w:lang w:val="es-CR"/>
      </w:rPr>
      <w:t xml:space="preserve">lectrónico:  </w:t>
    </w:r>
    <w:hyperlink r:id="rId2" w:history="1">
      <w:r>
        <w:rPr>
          <w:rStyle w:val="Hipervnculo"/>
          <w:sz w:val="16"/>
        </w:rPr>
        <w:t>inforcgr@sol.racsa.co.cr</w:t>
      </w:r>
    </w:hyperlink>
    <w:r>
      <w:rPr>
        <w:sz w:val="16"/>
        <w:lang w:val="es-CR"/>
      </w:rPr>
      <w:t xml:space="preserve"> </w:t>
    </w:r>
  </w:p>
  <w:p w:rsidR="003453C3" w:rsidRDefault="003453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5A" w:rsidRDefault="00512B5A">
      <w:r>
        <w:separator/>
      </w:r>
    </w:p>
  </w:footnote>
  <w:footnote w:type="continuationSeparator" w:id="0">
    <w:p w:rsidR="00512B5A" w:rsidRDefault="0051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3" w:rsidRDefault="003453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3453C3" w:rsidRDefault="003453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3" w:rsidRDefault="000356D5">
    <w:pPr>
      <w:pStyle w:val="Encabezado"/>
      <w:jc w:val="center"/>
      <w:rPr>
        <w:rFonts w:ascii="Arial" w:hAnsi="Arial"/>
        <w:b/>
        <w:smallCaps/>
        <w:noProof/>
        <w:sz w:val="28"/>
      </w:rPr>
    </w:pPr>
    <w:r>
      <w:rPr>
        <w:rFonts w:ascii="Arial" w:hAnsi="Arial"/>
        <w:b/>
        <w:smallCaps/>
        <w:noProof/>
        <w:spacing w:val="20"/>
        <w:sz w:val="28"/>
        <w:lang w:val="es-CR" w:eastAsia="es-CR"/>
      </w:rPr>
      <w:drawing>
        <wp:anchor distT="0" distB="0" distL="114300" distR="114300" simplePos="0" relativeHeight="251658240" behindDoc="0" locked="0" layoutInCell="1" allowOverlap="1">
          <wp:simplePos x="0" y="0"/>
          <wp:positionH relativeFrom="column">
            <wp:posOffset>-362585</wp:posOffset>
          </wp:positionH>
          <wp:positionV relativeFrom="paragraph">
            <wp:posOffset>-260350</wp:posOffset>
          </wp:positionV>
          <wp:extent cx="934085" cy="606425"/>
          <wp:effectExtent l="0" t="0" r="0" b="3175"/>
          <wp:wrapTopAndBottom/>
          <wp:docPr id="2" name="Imagen 2" desc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C3">
      <w:rPr>
        <w:rFonts w:ascii="Arial" w:hAnsi="Arial"/>
        <w:b/>
        <w:smallCaps/>
        <w:noProof/>
        <w:sz w:val="28"/>
      </w:rPr>
      <w:t>División De Fiscalización Operativa y Evaluativa</w:t>
    </w:r>
  </w:p>
  <w:p w:rsidR="003453C3" w:rsidRDefault="003453C3">
    <w:pPr>
      <w:pStyle w:val="Encabezado"/>
      <w:pBdr>
        <w:bottom w:val="single" w:sz="4" w:space="1" w:color="auto"/>
      </w:pBdr>
      <w:jc w:val="center"/>
      <w:rPr>
        <w:rFonts w:ascii="Arial" w:hAnsi="Arial"/>
        <w:b/>
        <w:i/>
        <w:sz w:val="24"/>
        <w:lang w:val="es-CR"/>
      </w:rPr>
    </w:pPr>
    <w:r>
      <w:rPr>
        <w:rFonts w:ascii="Arial" w:hAnsi="Arial"/>
        <w:b/>
        <w:smallCaps/>
        <w:noProof/>
        <w:sz w:val="28"/>
      </w:rPr>
      <w:t>Gerencia</w:t>
    </w:r>
  </w:p>
  <w:p w:rsidR="003453C3" w:rsidRDefault="003453C3">
    <w:pPr>
      <w:pStyle w:val="Encabezado"/>
      <w:tabs>
        <w:tab w:val="clear" w:pos="4252"/>
        <w:tab w:val="clear" w:pos="8504"/>
        <w:tab w:val="left" w:pos="4536"/>
      </w:tabs>
      <w:rPr>
        <w:rFonts w:ascii="Arial" w:hAnsi="Arial" w:cs="Arial"/>
        <w:sz w:val="18"/>
        <w:lang w:val="en-US"/>
      </w:rPr>
    </w:pPr>
    <w:r>
      <w:rPr>
        <w:rFonts w:ascii="Arial" w:hAnsi="Arial" w:cs="Arial"/>
        <w:sz w:val="18"/>
        <w:lang w:val="en-US"/>
      </w:rPr>
      <w:t>DFOE-68</w:t>
    </w:r>
    <w:r>
      <w:rPr>
        <w:rFonts w:ascii="Arial" w:hAnsi="Arial" w:cs="Arial"/>
        <w:sz w:val="18"/>
        <w:lang w:val="en-US"/>
      </w:rPr>
      <w:tab/>
    </w:r>
    <w:r>
      <w:rPr>
        <w:rStyle w:val="Nmerodepgina"/>
        <w:rFonts w:ascii="Arial" w:hAnsi="Arial" w:cs="Arial"/>
        <w:sz w:val="18"/>
      </w:rPr>
      <w:fldChar w:fldCharType="begin"/>
    </w:r>
    <w:r>
      <w:rPr>
        <w:rStyle w:val="Nmerodepgina"/>
        <w:rFonts w:ascii="Arial" w:hAnsi="Arial" w:cs="Arial"/>
        <w:sz w:val="18"/>
        <w:lang w:val="en-US"/>
      </w:rPr>
      <w:instrText xml:space="preserve"> PAGE </w:instrText>
    </w:r>
    <w:r>
      <w:rPr>
        <w:rStyle w:val="Nmerodepgina"/>
        <w:rFonts w:ascii="Arial" w:hAnsi="Arial" w:cs="Arial"/>
        <w:sz w:val="18"/>
      </w:rPr>
      <w:fldChar w:fldCharType="separate"/>
    </w:r>
    <w:r w:rsidR="000356D5">
      <w:rPr>
        <w:rStyle w:val="Nmerodepgina"/>
        <w:rFonts w:ascii="Arial" w:hAnsi="Arial" w:cs="Arial"/>
        <w:noProof/>
        <w:sz w:val="18"/>
        <w:lang w:val="en-US"/>
      </w:rPr>
      <w:t>2</w:t>
    </w:r>
    <w:r>
      <w:rPr>
        <w:rStyle w:val="Nmerodepgina"/>
        <w:rFonts w:ascii="Arial" w:hAnsi="Arial" w:cs="Arial"/>
        <w:sz w:val="18"/>
      </w:rPr>
      <w:fldChar w:fldCharType="end"/>
    </w:r>
    <w:r>
      <w:rPr>
        <w:rStyle w:val="Nmerodepgina"/>
        <w:rFonts w:ascii="Arial" w:hAnsi="Arial" w:cs="Arial"/>
        <w:sz w:val="18"/>
        <w:lang w:val="en-US"/>
      </w:rPr>
      <w:tab/>
    </w:r>
    <w:r>
      <w:rPr>
        <w:rStyle w:val="Nmerodepgina"/>
        <w:rFonts w:ascii="Arial" w:hAnsi="Arial" w:cs="Arial"/>
        <w:sz w:val="18"/>
        <w:lang w:val="en-US"/>
      </w:rPr>
      <w:tab/>
    </w:r>
    <w:r>
      <w:rPr>
        <w:rStyle w:val="Nmerodepgina"/>
        <w:rFonts w:ascii="Arial" w:hAnsi="Arial" w:cs="Arial"/>
        <w:sz w:val="18"/>
        <w:lang w:val="en-US"/>
      </w:rPr>
      <w:tab/>
    </w:r>
    <w:r>
      <w:rPr>
        <w:rStyle w:val="Nmerodepgina"/>
        <w:rFonts w:ascii="Arial" w:hAnsi="Arial" w:cs="Arial"/>
        <w:sz w:val="18"/>
        <w:lang w:val="en-US"/>
      </w:rPr>
      <w:tab/>
    </w:r>
    <w:r>
      <w:rPr>
        <w:rStyle w:val="Nmerodepgina"/>
        <w:rFonts w:ascii="Arial" w:hAnsi="Arial" w:cs="Arial"/>
        <w:sz w:val="18"/>
        <w:lang w:val="en-US"/>
      </w:rPr>
      <w:tab/>
      <w:t xml:space="preserve">      00/02/2006</w:t>
    </w:r>
  </w:p>
  <w:p w:rsidR="003453C3" w:rsidRDefault="003453C3">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3" w:rsidRDefault="000356D5">
    <w:pPr>
      <w:pStyle w:val="Encabezado"/>
      <w:jc w:val="center"/>
      <w:rPr>
        <w:rFonts w:ascii="Arial" w:hAnsi="Arial"/>
        <w:b/>
        <w:smallCaps/>
        <w:noProof/>
        <w:sz w:val="28"/>
      </w:rPr>
    </w:pPr>
    <w:r>
      <w:rPr>
        <w:rFonts w:ascii="Arial" w:hAnsi="Arial"/>
        <w:b/>
        <w:smallCaps/>
        <w:noProof/>
        <w:spacing w:val="20"/>
        <w:sz w:val="28"/>
        <w:lang w:val="es-CR" w:eastAsia="es-CR"/>
      </w:rPr>
      <w:drawing>
        <wp:anchor distT="0" distB="0" distL="114300" distR="114300" simplePos="0" relativeHeight="251657216" behindDoc="0" locked="0" layoutInCell="1" allowOverlap="1">
          <wp:simplePos x="0" y="0"/>
          <wp:positionH relativeFrom="column">
            <wp:posOffset>-362585</wp:posOffset>
          </wp:positionH>
          <wp:positionV relativeFrom="paragraph">
            <wp:posOffset>-260350</wp:posOffset>
          </wp:positionV>
          <wp:extent cx="934085" cy="606425"/>
          <wp:effectExtent l="0" t="0" r="0" b="3175"/>
          <wp:wrapTopAndBottom/>
          <wp:docPr id="1" name="Imagen 1" desc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C3">
      <w:rPr>
        <w:rFonts w:ascii="Arial" w:hAnsi="Arial"/>
        <w:b/>
        <w:smallCaps/>
        <w:noProof/>
        <w:sz w:val="28"/>
      </w:rPr>
      <w:t>División De Fiscalización Operativa y Evaluativa</w:t>
    </w:r>
  </w:p>
  <w:p w:rsidR="003453C3" w:rsidRDefault="003453C3">
    <w:pPr>
      <w:pStyle w:val="Encabezado"/>
      <w:pBdr>
        <w:bottom w:val="single" w:sz="4" w:space="1" w:color="auto"/>
      </w:pBdr>
      <w:jc w:val="center"/>
    </w:pPr>
    <w:r>
      <w:rPr>
        <w:rFonts w:ascii="Arial" w:hAnsi="Arial"/>
        <w:b/>
        <w:smallCaps/>
        <w:noProof/>
        <w:sz w:val="28"/>
      </w:rPr>
      <w:t>Gerencia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91258"/>
    <w:multiLevelType w:val="hybridMultilevel"/>
    <w:tmpl w:val="98F0B23A"/>
    <w:lvl w:ilvl="0" w:tplc="F1B67B24">
      <w:start w:val="1"/>
      <w:numFmt w:val="decimal"/>
      <w:lvlText w:val="%1."/>
      <w:lvlJc w:val="left"/>
      <w:pPr>
        <w:tabs>
          <w:tab w:val="num" w:pos="1452"/>
        </w:tabs>
        <w:ind w:left="1452" w:hanging="885"/>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7C"/>
    <w:rsid w:val="000356D5"/>
    <w:rsid w:val="00223B7C"/>
    <w:rsid w:val="003453C3"/>
    <w:rsid w:val="00512B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263BEA-B504-44F8-8714-52DE28F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ind w:firstLine="709"/>
      <w:outlineLvl w:val="0"/>
    </w:pPr>
    <w:rPr>
      <w:sz w:val="24"/>
    </w:rPr>
  </w:style>
  <w:style w:type="paragraph" w:styleId="Ttulo2">
    <w:name w:val="heading 2"/>
    <w:basedOn w:val="Normal"/>
    <w:next w:val="Normal"/>
    <w:qFormat/>
    <w:pPr>
      <w:keepNext/>
      <w:ind w:firstLine="4253"/>
      <w:outlineLvl w:val="1"/>
    </w:pPr>
    <w:rPr>
      <w:rFonts w:ascii="Arial" w:hAnsi="Arial"/>
      <w:b/>
      <w:sz w:val="22"/>
    </w:rPr>
  </w:style>
  <w:style w:type="paragraph" w:styleId="Ttulo3">
    <w:name w:val="heading 3"/>
    <w:basedOn w:val="Normal"/>
    <w:next w:val="Normal"/>
    <w:qFormat/>
    <w:pPr>
      <w:keepNext/>
      <w:ind w:left="4253"/>
      <w:outlineLvl w:val="2"/>
    </w:pPr>
    <w:rPr>
      <w:rFonts w:ascii="Arial" w:hAnsi="Arial"/>
      <w:b/>
      <w:sz w:val="22"/>
    </w:rPr>
  </w:style>
  <w:style w:type="paragraph" w:styleId="Ttulo4">
    <w:name w:val="heading 4"/>
    <w:basedOn w:val="Normal"/>
    <w:next w:val="Normal"/>
    <w:qFormat/>
    <w:pPr>
      <w:keepNext/>
      <w:ind w:left="567"/>
      <w:jc w:val="both"/>
      <w:outlineLvl w:val="3"/>
    </w:pPr>
    <w:rPr>
      <w:rFonts w:ascii="Arial" w:hAnsi="Arial"/>
      <w:b/>
      <w:sz w:val="22"/>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ind w:left="781"/>
      <w:outlineLvl w:val="5"/>
    </w:pPr>
    <w:rPr>
      <w:rFonts w:ascii="Arial" w:hAnsi="Arial"/>
      <w:b/>
    </w:rPr>
  </w:style>
  <w:style w:type="paragraph" w:styleId="Ttulo7">
    <w:name w:val="heading 7"/>
    <w:basedOn w:val="Normal"/>
    <w:next w:val="Normal"/>
    <w:qFormat/>
    <w:pPr>
      <w:keepNext/>
      <w:outlineLvl w:val="6"/>
    </w:pPr>
    <w:rPr>
      <w:rFonts w:ascii="Arial" w:hAnsi="Arial"/>
      <w:i/>
      <w:sz w:val="22"/>
    </w:rPr>
  </w:style>
  <w:style w:type="paragraph" w:styleId="Ttulo8">
    <w:name w:val="heading 8"/>
    <w:basedOn w:val="Normal"/>
    <w:next w:val="Normal"/>
    <w:qFormat/>
    <w:pPr>
      <w:keepNext/>
      <w:jc w:val="center"/>
      <w:outlineLvl w:val="7"/>
    </w:pPr>
    <w:rPr>
      <w:rFonts w:ascii="Arial" w:hAnsi="Arial"/>
      <w:i/>
      <w:sz w:val="22"/>
    </w:rPr>
  </w:style>
  <w:style w:type="paragraph" w:styleId="Ttulo9">
    <w:name w:val="heading 9"/>
    <w:basedOn w:val="Normal"/>
    <w:next w:val="Normal"/>
    <w:qFormat/>
    <w:pPr>
      <w:keepNext/>
      <w:jc w:val="center"/>
      <w:outlineLvl w:val="8"/>
    </w:pPr>
    <w:rPr>
      <w:rFonts w:ascii="Arial" w:hAnsi="Arial"/>
      <w:sz w:val="22"/>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jc w:val="center"/>
    </w:pPr>
  </w:style>
  <w:style w:type="paragraph" w:styleId="Sangradetextonormal">
    <w:name w:val="Body Text Indent"/>
    <w:basedOn w:val="Normal"/>
    <w:semiHidden/>
    <w:pPr>
      <w:ind w:left="1134"/>
      <w:jc w:val="both"/>
    </w:pPr>
    <w:rPr>
      <w:sz w:val="28"/>
    </w:rPr>
  </w:style>
  <w:style w:type="paragraph" w:styleId="Sangra2detindependiente">
    <w:name w:val="Body Text Indent 2"/>
    <w:basedOn w:val="Normal"/>
    <w:semiHidden/>
    <w:pPr>
      <w:ind w:left="993" w:hanging="426"/>
      <w:jc w:val="both"/>
    </w:pPr>
    <w:rPr>
      <w:sz w:val="28"/>
      <w:lang w:val="es-CR"/>
    </w:rPr>
  </w:style>
  <w:style w:type="character" w:styleId="Refdenotaalpie">
    <w:name w:val="footnote reference"/>
    <w:semiHidden/>
    <w:rPr>
      <w:vertAlign w:val="superscript"/>
    </w:rPr>
  </w:style>
  <w:style w:type="paragraph" w:styleId="Sangra3detindependiente">
    <w:name w:val="Body Text Indent 3"/>
    <w:basedOn w:val="Normal"/>
    <w:semiHidden/>
    <w:pPr>
      <w:ind w:left="1985"/>
      <w:jc w:val="both"/>
    </w:pPr>
    <w:rPr>
      <w:sz w:val="28"/>
    </w:rPr>
  </w:style>
  <w:style w:type="paragraph" w:styleId="Textoindependiente2">
    <w:name w:val="Body Text 2"/>
    <w:basedOn w:val="Normal"/>
    <w:semiHidden/>
    <w:pPr>
      <w:jc w:val="center"/>
    </w:pPr>
    <w:rPr>
      <w:sz w:val="16"/>
    </w:rPr>
  </w:style>
  <w:style w:type="paragraph" w:styleId="Textoindependiente3">
    <w:name w:val="Body Text 3"/>
    <w:basedOn w:val="Normal"/>
    <w:semiHidden/>
    <w:pPr>
      <w:jc w:val="both"/>
    </w:pPr>
    <w:rPr>
      <w:rFonts w:ascii="Arial" w:hAnsi="Arial"/>
      <w:sz w:val="12"/>
      <w:lang w:val="es-ES_tradnl"/>
    </w:rPr>
  </w:style>
  <w:style w:type="paragraph" w:styleId="Textonotapie">
    <w:name w:val="footnote text"/>
    <w:basedOn w:val="Normal"/>
    <w:semiHidden/>
    <w:rPr>
      <w:lang w:val="es-ES_tradnl"/>
    </w:r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Textodebloque">
    <w:name w:val="Block Text"/>
    <w:basedOn w:val="Normal"/>
    <w:semiHidden/>
    <w:pPr>
      <w:ind w:left="1134" w:right="1185"/>
      <w:jc w:val="both"/>
    </w:pPr>
    <w:rPr>
      <w:rFonts w:ascii="Arial" w:hAnsi="Arial"/>
      <w:sz w:val="22"/>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rcgr@sol.racsa.co.cr" TargetMode="External"/><Relationship Id="rId1" Type="http://schemas.openxmlformats.org/officeDocument/2006/relationships/hyperlink" Target="http://www.cgr.go.c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rcgr@sol.racsa.co.cr" TargetMode="External"/><Relationship Id="rId1" Type="http://schemas.openxmlformats.org/officeDocument/2006/relationships/hyperlink" Target="http://www.cgr.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Al contestar refiérase</vt:lpstr>
    </vt:vector>
  </TitlesOfParts>
  <Company>CGR</Company>
  <LinksUpToDate>false</LinksUpToDate>
  <CharactersWithSpaces>5616</CharactersWithSpaces>
  <SharedDoc>false</SharedDoc>
  <HLinks>
    <vt:vector size="24" baseType="variant">
      <vt:variant>
        <vt:i4>4784248</vt:i4>
      </vt:variant>
      <vt:variant>
        <vt:i4>15</vt:i4>
      </vt:variant>
      <vt:variant>
        <vt:i4>0</vt:i4>
      </vt:variant>
      <vt:variant>
        <vt:i4>5</vt:i4>
      </vt:variant>
      <vt:variant>
        <vt:lpwstr>mailto:inforcgr@sol.racsa.co.cr</vt:lpwstr>
      </vt:variant>
      <vt:variant>
        <vt:lpwstr/>
      </vt:variant>
      <vt:variant>
        <vt:i4>65557</vt:i4>
      </vt:variant>
      <vt:variant>
        <vt:i4>12</vt:i4>
      </vt:variant>
      <vt:variant>
        <vt:i4>0</vt:i4>
      </vt:variant>
      <vt:variant>
        <vt:i4>5</vt:i4>
      </vt:variant>
      <vt:variant>
        <vt:lpwstr>http://www.cgr.go.cr/</vt:lpwstr>
      </vt:variant>
      <vt:variant>
        <vt:lpwstr/>
      </vt:variant>
      <vt:variant>
        <vt:i4>4784248</vt:i4>
      </vt:variant>
      <vt:variant>
        <vt:i4>9</vt:i4>
      </vt:variant>
      <vt:variant>
        <vt:i4>0</vt:i4>
      </vt:variant>
      <vt:variant>
        <vt:i4>5</vt:i4>
      </vt:variant>
      <vt:variant>
        <vt:lpwstr>mailto:inforcgr@sol.racsa.co.cr</vt:lpwstr>
      </vt:variant>
      <vt:variant>
        <vt:lpwstr/>
      </vt:variant>
      <vt:variant>
        <vt:i4>65557</vt:i4>
      </vt:variant>
      <vt:variant>
        <vt:i4>6</vt:i4>
      </vt:variant>
      <vt:variant>
        <vt:i4>0</vt:i4>
      </vt:variant>
      <vt:variant>
        <vt:i4>5</vt:i4>
      </vt:variant>
      <vt:variant>
        <vt:lpwstr>http://www.cgr.go.cr/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contestar refiérase</dc:title>
  <dc:subject/>
  <dc:creator>CGR</dc:creator>
  <cp:keywords/>
  <cp:lastModifiedBy>Luis Humberto Perez Gonzalez</cp:lastModifiedBy>
  <cp:revision>2</cp:revision>
  <cp:lastPrinted>2006-02-02T16:30:00Z</cp:lastPrinted>
  <dcterms:created xsi:type="dcterms:W3CDTF">2017-05-16T16:03:00Z</dcterms:created>
  <dcterms:modified xsi:type="dcterms:W3CDTF">2017-05-16T16:03:00Z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-1335289423</vt:i4>
  </property>
  <property fmtid="{D5CDD505-2E9C-101B-9397-08002B2CF9AE}" pid="3" name="_EmailSubject">
    <vt:lpwstr>Publicación circulares en página WEB</vt:lpwstr>
  </property>
  <property fmtid="{D5CDD505-2E9C-101B-9397-08002B2CF9AE}" pid="4" name="_AuthorEmail">
    <vt:lpwstr>bertha.calvo@cgr.go.cr</vt:lpwstr>
  </property>
  <property fmtid="{D5CDD505-2E9C-101B-9397-08002B2CF9AE}" pid="5" name="_AuthorEmailDisplayName">
    <vt:lpwstr>Bertha Calvo Rojas</vt:lpwstr>
  </property>
  <property fmtid="{D5CDD505-2E9C-101B-9397-08002B2CF9AE}" pid="6" name="_ReviewingToolsShownOnce">
    <vt:lpwstr/>
  </property>
</Properties>
</file>